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3DF5" w:rsidRDefault="00AA3DF5" w:rsidP="00E01178">
      <w:pPr>
        <w:pStyle w:val="Heading1"/>
        <w:tabs>
          <w:tab w:val="clear" w:pos="432"/>
        </w:tabs>
        <w:ind w:firstLine="0"/>
      </w:pPr>
      <w:r>
        <w:t xml:space="preserve">DIRECTOR </w:t>
      </w:r>
      <w:r w:rsidRPr="00E01178">
        <w:t>DISTRICTS</w:t>
      </w:r>
    </w:p>
    <w:p w:rsidR="00AA3DF5" w:rsidRDefault="00AA3DF5">
      <w:pPr>
        <w:pStyle w:val="BodyText"/>
      </w:pPr>
      <w:r>
        <w:t>It is the responsibility of the Board of Directors to establish the boundaries of the internal director districts of the school district, and to redistrict the director districts as necessary.</w:t>
      </w:r>
    </w:p>
    <w:p w:rsidR="006A6A87" w:rsidRDefault="006A6A87">
      <w:pPr>
        <w:pStyle w:val="BodyText"/>
        <w:rPr>
          <w:ins w:id="0" w:author="mwalsh" w:date="2017-07-05T10:52:00Z"/>
        </w:rPr>
      </w:pPr>
      <w:ins w:id="1" w:author="mwalsh" w:date="2017-07-05T10:52:00Z">
        <w:r w:rsidRPr="006A6A87">
          <w:t xml:space="preserve">Division or </w:t>
        </w:r>
        <w:proofErr w:type="spellStart"/>
        <w:r w:rsidRPr="006A6A87">
          <w:t>Redivision</w:t>
        </w:r>
        <w:proofErr w:type="spellEnd"/>
        <w:r w:rsidRPr="006A6A87">
          <w:t xml:space="preserve"> of District into Director Districts </w:t>
        </w:r>
      </w:ins>
    </w:p>
    <w:p w:rsidR="00AA3DF5" w:rsidRDefault="00AA3DF5">
      <w:pPr>
        <w:pStyle w:val="BodyText"/>
      </w:pPr>
      <w:r>
        <w:t xml:space="preserve">The Board of Directors, with the assistance of the administration, the </w:t>
      </w:r>
      <w:ins w:id="2" w:author="mwalsh" w:date="2017-07-05T10:52:00Z">
        <w:r w:rsidR="006A6A87">
          <w:t xml:space="preserve">educational service district </w:t>
        </w:r>
      </w:ins>
      <w:del w:id="3" w:author="mwalsh" w:date="2017-07-05T10:52:00Z">
        <w:r w:rsidDel="006A6A87">
          <w:delText>ESD</w:delText>
        </w:r>
      </w:del>
      <w:r>
        <w:t xml:space="preserve"> and the </w:t>
      </w:r>
      <w:ins w:id="4" w:author="mwalsh" w:date="2017-07-05T10:52:00Z">
        <w:r w:rsidR="006A6A87">
          <w:t>s</w:t>
        </w:r>
      </w:ins>
      <w:del w:id="5" w:author="mwalsh" w:date="2017-07-05T10:52:00Z">
        <w:r w:rsidDel="006A6A87">
          <w:delText>S</w:delText>
        </w:r>
      </w:del>
      <w:r>
        <w:t xml:space="preserve">tate </w:t>
      </w:r>
      <w:ins w:id="6" w:author="mwalsh" w:date="2017-07-05T10:53:00Z">
        <w:r w:rsidR="006A6A87">
          <w:t>r</w:t>
        </w:r>
      </w:ins>
      <w:del w:id="7" w:author="mwalsh" w:date="2017-07-05T10:53:00Z">
        <w:r w:rsidDel="006A6A87">
          <w:delText>R</w:delText>
        </w:r>
      </w:del>
      <w:r>
        <w:t>edistrict</w:t>
      </w:r>
      <w:r>
        <w:softHyphen/>
        <w:t xml:space="preserve">ing </w:t>
      </w:r>
      <w:ins w:id="8" w:author="mwalsh" w:date="2017-07-05T10:53:00Z">
        <w:r w:rsidR="006A6A87">
          <w:t>c</w:t>
        </w:r>
      </w:ins>
      <w:del w:id="9" w:author="mwalsh" w:date="2017-07-05T10:53:00Z">
        <w:r w:rsidDel="006A6A87">
          <w:delText>C</w:delText>
        </w:r>
      </w:del>
      <w:r>
        <w:t xml:space="preserve">ommission, </w:t>
      </w:r>
      <w:ins w:id="10" w:author="mwalsh" w:date="2017-07-05T10:53:00Z">
        <w:r w:rsidR="006A6A87" w:rsidRPr="006A6A87">
          <w:t xml:space="preserve">commission and consultants (e.g., attorneys, demographic experts, etc.) as appropriate </w:t>
        </w:r>
      </w:ins>
      <w:r w:rsidR="00D00896" w:rsidRPr="00AF2891">
        <w:t>will</w:t>
      </w:r>
      <w:r w:rsidR="00D00896">
        <w:t xml:space="preserve"> </w:t>
      </w:r>
      <w:del w:id="11" w:author="mwalsh" w:date="2017-07-05T10:53:00Z">
        <w:r w:rsidDel="006A6A87">
          <w:delText>develop a plan of proposed</w:delText>
        </w:r>
      </w:del>
      <w:r>
        <w:t xml:space="preserve"> </w:t>
      </w:r>
      <w:ins w:id="12" w:author="mwalsh" w:date="2017-07-05T10:54:00Z">
        <w:r w:rsidR="006A6A87" w:rsidRPr="006A6A87">
          <w:t xml:space="preserve">prepare for the division or </w:t>
        </w:r>
        <w:proofErr w:type="spellStart"/>
        <w:r w:rsidR="006A6A87" w:rsidRPr="006A6A87">
          <w:t>redivision</w:t>
        </w:r>
        <w:proofErr w:type="spellEnd"/>
        <w:r w:rsidR="006A6A87" w:rsidRPr="006A6A87">
          <w:t xml:space="preserve"> of the district into </w:t>
        </w:r>
      </w:ins>
      <w:r>
        <w:t xml:space="preserve">director districts </w:t>
      </w:r>
      <w:del w:id="13" w:author="mwalsh" w:date="2017-07-05T10:54:00Z">
        <w:r w:rsidDel="006A6A87">
          <w:delText>within</w:delText>
        </w:r>
      </w:del>
      <w:ins w:id="14" w:author="mwalsh" w:date="2017-07-05T10:54:00Z">
        <w:r w:rsidR="006A6A87">
          <w:t xml:space="preserve"> no later than</w:t>
        </w:r>
      </w:ins>
      <w:r>
        <w:t xml:space="preserve"> eight months </w:t>
      </w:r>
      <w:ins w:id="15" w:author="mwalsh" w:date="2017-07-05T10:54:00Z">
        <w:r w:rsidR="006A6A87">
          <w:t xml:space="preserve">after </w:t>
        </w:r>
      </w:ins>
      <w:del w:id="16" w:author="mwalsh" w:date="2017-07-05T10:54:00Z">
        <w:r w:rsidDel="006A6A87">
          <w:delText>of</w:delText>
        </w:r>
      </w:del>
      <w:r>
        <w:t xml:space="preserve"> any of the following </w:t>
      </w:r>
      <w:del w:id="17" w:author="mwalsh" w:date="2017-07-05T10:55:00Z">
        <w:r w:rsidDel="006A6A87">
          <w:delText>events</w:delText>
        </w:r>
      </w:del>
      <w:r>
        <w:t>:</w:t>
      </w:r>
    </w:p>
    <w:p w:rsidR="00AA3DF5" w:rsidRDefault="00AA3DF5" w:rsidP="006A6A87">
      <w:pPr>
        <w:pStyle w:val="Bullet"/>
      </w:pPr>
      <w:r>
        <w:t>Receipt of federal decennial census data</w:t>
      </w:r>
      <w:ins w:id="18" w:author="mwalsh" w:date="2017-07-05T10:55:00Z">
        <w:r w:rsidR="006A6A87">
          <w:t xml:space="preserve"> </w:t>
        </w:r>
        <w:r w:rsidR="006A6A87" w:rsidRPr="006A6A87">
          <w:t>from the redistricting commission</w:t>
        </w:r>
      </w:ins>
      <w:r>
        <w:t>;</w:t>
      </w:r>
    </w:p>
    <w:p w:rsidR="00AA3DF5" w:rsidRDefault="00AA3DF5" w:rsidP="006A6A87">
      <w:pPr>
        <w:pStyle w:val="Bullet"/>
      </w:pPr>
      <w:r>
        <w:t>Consolidation of the district with one or more other districts</w:t>
      </w:r>
      <w:ins w:id="19" w:author="mwalsh" w:date="2017-07-05T10:55:00Z">
        <w:r w:rsidR="006A6A87">
          <w:t xml:space="preserve"> </w:t>
        </w:r>
        <w:r w:rsidR="006A6A87" w:rsidRPr="006A6A87">
          <w:t>into one district</w:t>
        </w:r>
      </w:ins>
      <w:r>
        <w:t>;</w:t>
      </w:r>
    </w:p>
    <w:p w:rsidR="00AA3DF5" w:rsidRDefault="00AA3DF5" w:rsidP="006A6A87">
      <w:pPr>
        <w:pStyle w:val="Bullet"/>
      </w:pPr>
      <w:r>
        <w:t>Transfer of territory to or from the district</w:t>
      </w:r>
      <w:ins w:id="20" w:author="mwalsh" w:date="2017-07-05T10:56:00Z">
        <w:r w:rsidR="006A6A87">
          <w:t xml:space="preserve"> </w:t>
        </w:r>
        <w:r w:rsidR="006A6A87" w:rsidRPr="006A6A87">
          <w:t>or dissolution and annexation of the district; or</w:t>
        </w:r>
      </w:ins>
      <w:r>
        <w:t>;</w:t>
      </w:r>
    </w:p>
    <w:p w:rsidR="00AA3DF5" w:rsidDel="006A6A87" w:rsidRDefault="00AA3DF5" w:rsidP="00EC6A88">
      <w:pPr>
        <w:pStyle w:val="Bullet"/>
        <w:rPr>
          <w:del w:id="21" w:author="mwalsh" w:date="2017-07-05T10:56:00Z"/>
        </w:rPr>
      </w:pPr>
      <w:del w:id="22" w:author="mwalsh" w:date="2017-07-05T10:56:00Z">
        <w:r w:rsidDel="006A6A87">
          <w:delText>Annexation of territory to or from the district; or</w:delText>
        </w:r>
      </w:del>
    </w:p>
    <w:p w:rsidR="00AA3DF5" w:rsidRDefault="00AA3DF5" w:rsidP="00EC6A88">
      <w:pPr>
        <w:pStyle w:val="Bullet"/>
      </w:pPr>
      <w:r>
        <w:t xml:space="preserve">Approval by a majority of the </w:t>
      </w:r>
      <w:proofErr w:type="gramStart"/>
      <w:r>
        <w:t>district's</w:t>
      </w:r>
      <w:proofErr w:type="gramEnd"/>
      <w:r>
        <w:t xml:space="preserve"> </w:t>
      </w:r>
      <w:ins w:id="23" w:author="mwalsh" w:date="2017-07-05T10:57:00Z">
        <w:r w:rsidR="006A6A87">
          <w:t xml:space="preserve">registered </w:t>
        </w:r>
      </w:ins>
      <w:r>
        <w:t xml:space="preserve">voters of a </w:t>
      </w:r>
      <w:del w:id="24" w:author="mwalsh" w:date="2017-07-05T10:57:00Z">
        <w:r w:rsidDel="006A6A87">
          <w:delText>proposal</w:delText>
        </w:r>
      </w:del>
      <w:ins w:id="25" w:author="mwalsh" w:date="2017-07-05T10:57:00Z">
        <w:r w:rsidR="006A6A87">
          <w:t xml:space="preserve"> proposition</w:t>
        </w:r>
      </w:ins>
      <w:r>
        <w:t xml:space="preserve"> to divide the district into director districts.</w:t>
      </w:r>
    </w:p>
    <w:p w:rsidR="00AA3DF5" w:rsidRDefault="00AA3DF5">
      <w:pPr>
        <w:pStyle w:val="References"/>
      </w:pPr>
    </w:p>
    <w:p w:rsidR="00AA3DF5" w:rsidRDefault="006A6A87">
      <w:pPr>
        <w:pStyle w:val="References"/>
        <w:rPr>
          <w:ins w:id="26" w:author="mwalsh" w:date="2017-07-05T10:57:00Z"/>
        </w:rPr>
      </w:pPr>
      <w:ins w:id="27" w:author="mwalsh" w:date="2017-07-05T10:57:00Z">
        <w:r w:rsidRPr="006A6A87">
          <w:t>The districting or redistricting plan shall be consistent with the criteria and adopted according to the procedure established under law.</w:t>
        </w:r>
      </w:ins>
    </w:p>
    <w:p w:rsidR="006A6A87" w:rsidRDefault="006A6A87">
      <w:pPr>
        <w:pStyle w:val="References"/>
      </w:pPr>
    </w:p>
    <w:p w:rsidR="00AA3DF5" w:rsidRDefault="00AA3DF5">
      <w:pPr>
        <w:pStyle w:val="References"/>
      </w:pPr>
      <w:r>
        <w:t>Legal References:</w:t>
      </w:r>
      <w:r>
        <w:tab/>
        <w:t>RCW</w:t>
      </w:r>
      <w:r>
        <w:tab/>
        <w:t>29A.76.010</w:t>
      </w:r>
      <w:r>
        <w:tab/>
      </w:r>
      <w:r w:rsidRPr="002A7FE1">
        <w:t>C</w:t>
      </w:r>
      <w:r>
        <w:t>ounties, municipal corporations, and special purpose districts</w:t>
      </w:r>
    </w:p>
    <w:p w:rsidR="00AA3DF5" w:rsidRDefault="00AA3DF5">
      <w:pPr>
        <w:pStyle w:val="References"/>
      </w:pPr>
      <w:r>
        <w:tab/>
      </w:r>
      <w:r>
        <w:tab/>
        <w:t>28A.343.030</w:t>
      </w:r>
      <w:r>
        <w:tab/>
      </w:r>
      <w:proofErr w:type="gramStart"/>
      <w:r w:rsidR="000D6B66">
        <w:t>C</w:t>
      </w:r>
      <w:r w:rsidR="000D6B66" w:rsidRPr="00692E53">
        <w:t>ertain</w:t>
      </w:r>
      <w:proofErr w:type="gramEnd"/>
      <w:r w:rsidR="000D6B66" w:rsidRPr="00692E53">
        <w:t xml:space="preserve"> school districts — Election to authorize division in school districts not already divided into director districts</w:t>
      </w:r>
    </w:p>
    <w:p w:rsidR="00AA3DF5" w:rsidRDefault="00AA3DF5">
      <w:pPr>
        <w:pStyle w:val="References"/>
      </w:pPr>
      <w:r>
        <w:tab/>
      </w:r>
      <w:r>
        <w:tab/>
        <w:t>28A.343.040</w:t>
      </w:r>
      <w:r>
        <w:tab/>
        <w:t>Division or re</w:t>
      </w:r>
      <w:r w:rsidR="00FC189B">
        <w:t>-</w:t>
      </w:r>
      <w:r>
        <w:t>division of district into director districts</w:t>
      </w:r>
    </w:p>
    <w:p w:rsidR="00AA3DF5" w:rsidRDefault="00AA3DF5">
      <w:pPr>
        <w:pStyle w:val="References"/>
      </w:pPr>
      <w:r>
        <w:tab/>
      </w:r>
      <w:r>
        <w:tab/>
        <w:t>28A.343.050</w:t>
      </w:r>
      <w:r>
        <w:tab/>
        <w:t>Dissolution of directors' districts</w:t>
      </w:r>
    </w:p>
    <w:p w:rsidR="00AA3DF5" w:rsidRDefault="00AA3DF5">
      <w:pPr>
        <w:pStyle w:val="References"/>
        <w:rPr>
          <w:ins w:id="28" w:author="mwalsh" w:date="2017-07-05T10:58:00Z"/>
        </w:rPr>
      </w:pPr>
      <w:r>
        <w:tab/>
      </w:r>
      <w:r>
        <w:tab/>
        <w:t>28A.315.195</w:t>
      </w:r>
      <w:r>
        <w:tab/>
        <w:t>Transfer of territory by petition – Requirements — Rules — Costs</w:t>
      </w:r>
    </w:p>
    <w:p w:rsidR="006A6A87" w:rsidRDefault="006A6A87" w:rsidP="006A6A87">
      <w:pPr>
        <w:pStyle w:val="References"/>
        <w:ind w:hanging="2880"/>
        <w:pPrChange w:id="29" w:author="mwalsh" w:date="2017-07-05T10:58:00Z">
          <w:pPr>
            <w:pStyle w:val="References"/>
          </w:pPr>
        </w:pPrChange>
      </w:pPr>
      <w:ins w:id="30" w:author="mwalsh" w:date="2017-07-05T10:59:00Z">
        <w:r w:rsidRPr="006A6A87">
          <w:t>Chapter 44.05 RCW Washington State Redistricting Act</w:t>
        </w:r>
      </w:ins>
    </w:p>
    <w:p w:rsidR="00AA3DF5" w:rsidRDefault="00AA3DF5">
      <w:pPr>
        <w:pStyle w:val="References"/>
        <w:tabs>
          <w:tab w:val="clear" w:pos="5040"/>
          <w:tab w:val="clear" w:pos="5400"/>
          <w:tab w:val="left" w:pos="2790"/>
          <w:tab w:val="left" w:pos="5580"/>
        </w:tabs>
        <w:ind w:left="5850" w:hanging="5850"/>
      </w:pPr>
    </w:p>
    <w:p w:rsidR="006A6A87" w:rsidRPr="006A6A87" w:rsidRDefault="00AA3DF5">
      <w:pPr>
        <w:pStyle w:val="References"/>
        <w:tabs>
          <w:tab w:val="clear" w:pos="5040"/>
          <w:tab w:val="clear" w:pos="5400"/>
          <w:tab w:val="left" w:pos="2790"/>
          <w:tab w:val="left" w:pos="5580"/>
        </w:tabs>
        <w:ind w:left="5850" w:hanging="5850"/>
        <w:rPr>
          <w:ins w:id="31" w:author="mwalsh" w:date="2017-07-05T10:59:00Z"/>
          <w:i/>
          <w:rPrChange w:id="32" w:author="mwalsh" w:date="2017-07-05T10:59:00Z">
            <w:rPr>
              <w:ins w:id="33" w:author="mwalsh" w:date="2017-07-05T10:59:00Z"/>
            </w:rPr>
          </w:rPrChange>
        </w:rPr>
      </w:pPr>
      <w:r>
        <w:t>Management Resources:</w:t>
      </w:r>
      <w:r w:rsidR="000D6B66">
        <w:tab/>
      </w:r>
      <w:ins w:id="34" w:author="mwalsh" w:date="2017-07-05T10:59:00Z">
        <w:r w:rsidR="006A6A87">
          <w:rPr>
            <w:i/>
          </w:rPr>
          <w:t>Policy and Legal News, December 2015</w:t>
        </w:r>
      </w:ins>
    </w:p>
    <w:p w:rsidR="000D6B66" w:rsidRDefault="000D6B66" w:rsidP="006A6A87">
      <w:pPr>
        <w:pStyle w:val="References"/>
        <w:tabs>
          <w:tab w:val="clear" w:pos="5040"/>
          <w:tab w:val="clear" w:pos="5400"/>
          <w:tab w:val="left" w:pos="2790"/>
          <w:tab w:val="left" w:pos="5580"/>
        </w:tabs>
        <w:ind w:left="5850" w:hanging="3330"/>
        <w:pPrChange w:id="35" w:author="mwalsh" w:date="2017-07-05T10:59:00Z">
          <w:pPr>
            <w:pStyle w:val="References"/>
            <w:tabs>
              <w:tab w:val="clear" w:pos="5040"/>
              <w:tab w:val="clear" w:pos="5400"/>
              <w:tab w:val="left" w:pos="2790"/>
              <w:tab w:val="left" w:pos="5580"/>
            </w:tabs>
            <w:ind w:left="5850" w:hanging="5850"/>
          </w:pPr>
        </w:pPrChange>
      </w:pPr>
      <w:r>
        <w:rPr>
          <w:i/>
        </w:rPr>
        <w:t>Policy News</w:t>
      </w:r>
      <w:r>
        <w:t>, June 2011</w:t>
      </w:r>
      <w:r>
        <w:tab/>
        <w:t>Legal Reference Updates</w:t>
      </w:r>
    </w:p>
    <w:p w:rsidR="00AA3DF5" w:rsidRDefault="000D6B66">
      <w:pPr>
        <w:pStyle w:val="References"/>
        <w:tabs>
          <w:tab w:val="clear" w:pos="5040"/>
          <w:tab w:val="clear" w:pos="5400"/>
          <w:tab w:val="left" w:pos="2790"/>
          <w:tab w:val="left" w:pos="5580"/>
        </w:tabs>
        <w:ind w:left="5850" w:hanging="5850"/>
        <w:rPr>
          <w:ins w:id="36" w:author="mwalsh" w:date="2017-07-05T11:00:00Z"/>
        </w:rPr>
      </w:pPr>
      <w:r>
        <w:tab/>
      </w:r>
      <w:r w:rsidR="00AA3DF5">
        <w:tab/>
      </w:r>
      <w:r w:rsidR="00AA3DF5">
        <w:rPr>
          <w:i/>
        </w:rPr>
        <w:t>Policy News</w:t>
      </w:r>
      <w:r w:rsidR="00AA3DF5">
        <w:t>, August 2008</w:t>
      </w:r>
      <w:r w:rsidR="00AA3DF5">
        <w:tab/>
        <w:t>Restructuring First Class Director Districts</w:t>
      </w:r>
    </w:p>
    <w:p w:rsidR="000D6B66" w:rsidRDefault="00DC33B5" w:rsidP="00DC33B5">
      <w:pPr>
        <w:pStyle w:val="References"/>
        <w:tabs>
          <w:tab w:val="clear" w:pos="5040"/>
          <w:tab w:val="clear" w:pos="5400"/>
          <w:tab w:val="left" w:pos="2790"/>
          <w:tab w:val="left" w:pos="5580"/>
        </w:tabs>
        <w:ind w:left="2520" w:firstLine="0"/>
      </w:pPr>
      <w:ins w:id="37" w:author="mwalsh" w:date="2017-07-05T11:01:00Z">
        <w:r w:rsidRPr="00DC33B5">
          <w:t>Washington State Redistricting Commission – http://www.redistricting.wa.gov/</w:t>
        </w:r>
      </w:ins>
    </w:p>
    <w:p w:rsidR="000D6B66" w:rsidRDefault="000D6B66">
      <w:pPr>
        <w:pStyle w:val="AdoptionDate"/>
      </w:pPr>
    </w:p>
    <w:p w:rsidR="00DC33B5" w:rsidRDefault="00DC33B5">
      <w:pPr>
        <w:pStyle w:val="AdoptionDate"/>
      </w:pPr>
    </w:p>
    <w:p w:rsidR="000D6B66" w:rsidRDefault="000D6B66">
      <w:pPr>
        <w:pStyle w:val="AdoptionDate"/>
      </w:pPr>
    </w:p>
    <w:p w:rsidR="00AA3DF5" w:rsidRPr="00AF2891" w:rsidRDefault="00AF2891">
      <w:pPr>
        <w:pStyle w:val="AdoptionDate"/>
        <w:rPr>
          <w:b w:val="0"/>
        </w:rPr>
      </w:pPr>
      <w:r w:rsidRPr="00AF2891">
        <w:rPr>
          <w:b w:val="0"/>
        </w:rPr>
        <w:t>Adoption Date:  December 5, 2011</w:t>
      </w:r>
      <w:r w:rsidR="00AA3DF5" w:rsidRPr="00AF2891">
        <w:rPr>
          <w:b w:val="0"/>
        </w:rPr>
        <w:t xml:space="preserve"> </w:t>
      </w:r>
    </w:p>
    <w:p w:rsidR="00AA3DF5" w:rsidRPr="00AF2891" w:rsidRDefault="00A96B59">
      <w:pPr>
        <w:pStyle w:val="AdoptionDate"/>
        <w:rPr>
          <w:b w:val="0"/>
        </w:rPr>
      </w:pPr>
      <w:r w:rsidRPr="00AF2891">
        <w:rPr>
          <w:b w:val="0"/>
        </w:rPr>
        <w:t>Sequim School District</w:t>
      </w:r>
    </w:p>
    <w:p w:rsidR="00AA3DF5" w:rsidRPr="00AF2891" w:rsidRDefault="00AA3DF5">
      <w:pPr>
        <w:pStyle w:val="AdoptionDate"/>
        <w:rPr>
          <w:b w:val="0"/>
        </w:rPr>
      </w:pPr>
      <w:r w:rsidRPr="00AF2891">
        <w:rPr>
          <w:b w:val="0"/>
        </w:rPr>
        <w:t xml:space="preserve">Revised: 02.00; 08.05; 08.08; </w:t>
      </w:r>
      <w:r w:rsidR="002A7FE1" w:rsidRPr="00AF2891">
        <w:rPr>
          <w:b w:val="0"/>
        </w:rPr>
        <w:t>06</w:t>
      </w:r>
      <w:r w:rsidRPr="00AF2891">
        <w:rPr>
          <w:b w:val="0"/>
        </w:rPr>
        <w:t>.11</w:t>
      </w:r>
      <w:ins w:id="38" w:author="mwalsh" w:date="2017-07-05T11:02:00Z">
        <w:r w:rsidR="00DC33B5">
          <w:rPr>
            <w:b w:val="0"/>
          </w:rPr>
          <w:t>; 06.14; 12.15</w:t>
        </w:r>
      </w:ins>
    </w:p>
    <w:p w:rsidR="00AA3DF5" w:rsidRPr="00AF2891" w:rsidRDefault="00AA3DF5">
      <w:pPr>
        <w:pStyle w:val="AdoptionDate"/>
        <w:rPr>
          <w:b w:val="0"/>
        </w:rPr>
      </w:pPr>
      <w:r w:rsidRPr="00AF2891">
        <w:rPr>
          <w:b w:val="0"/>
        </w:rPr>
        <w:t>Classification: Priority</w:t>
      </w:r>
      <w:bookmarkStart w:id="39" w:name="_GoBack"/>
      <w:bookmarkEnd w:id="39"/>
    </w:p>
    <w:sectPr w:rsidR="00AA3DF5" w:rsidRPr="00AF2891">
      <w:headerReference w:type="default" r:id="rId7"/>
      <w:footerReference w:type="default" r:id="rId8"/>
      <w:pgSz w:w="12240" w:h="15840"/>
      <w:pgMar w:top="776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E0" w:rsidRDefault="00AA1AE0">
      <w:r>
        <w:separator/>
      </w:r>
    </w:p>
  </w:endnote>
  <w:endnote w:type="continuationSeparator" w:id="0">
    <w:p w:rsidR="00AA1AE0" w:rsidRDefault="00AA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54391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DC33B5" w:rsidRDefault="00DC33B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C33B5" w:rsidRDefault="00DC3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E0" w:rsidRDefault="00AA1AE0">
      <w:r>
        <w:separator/>
      </w:r>
    </w:p>
  </w:footnote>
  <w:footnote w:type="continuationSeparator" w:id="0">
    <w:p w:rsidR="00AA1AE0" w:rsidRDefault="00AA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C0" w:rsidRDefault="003A54C0">
    <w:pPr>
      <w:pStyle w:val="Header"/>
    </w:pPr>
    <w:r>
      <w:rPr>
        <w:noProof/>
        <w:lang w:eastAsia="en-US"/>
      </w:rPr>
      <mc:AlternateContent>
        <mc:Choice Requires="wps">
          <w:drawing>
            <wp:anchor distT="228600" distB="228600" distL="0" distR="118745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24550" cy="3359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3359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4C0" w:rsidRDefault="003A54C0">
                          <w:pPr>
                            <w:pStyle w:val="Header"/>
                          </w:pPr>
                          <w:r>
                            <w:t>Policy No. 1105</w:t>
                          </w:r>
                        </w:p>
                        <w:p w:rsidR="003A54C0" w:rsidRDefault="003A54C0">
                          <w:pPr>
                            <w:pStyle w:val="Header"/>
                          </w:pPr>
                          <w:r>
                            <w:t>Board of Directors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466.5pt;height:26.45pt;z-index:251657728;visibility:visible;mso-wrap-style:square;mso-width-percent:0;mso-height-percent:0;mso-wrap-distance-left:0;mso-wrap-distance-top:18pt;mso-wrap-distance-right:9.35pt;mso-wrap-distance-bottom:1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" stroked="f">
              <v:fill opacity="0"/>
              <v:textbox inset="0,0,0,0">
                <w:txbxContent>
                  <w:p w:rsidR="003A54C0" w:rsidRDefault="003A54C0">
                    <w:pPr>
                      <w:pStyle w:val="Header"/>
                    </w:pPr>
                    <w:r>
                      <w:t>Policy No. 1105</w:t>
                    </w:r>
                  </w:p>
                  <w:p w:rsidR="003A54C0" w:rsidRDefault="003A54C0">
                    <w:pPr>
                      <w:pStyle w:val="Header"/>
                    </w:pPr>
                    <w:r>
                      <w:t>Board of Directors</w:t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47607E9D"/>
    <w:multiLevelType w:val="hybridMultilevel"/>
    <w:tmpl w:val="371E03CE"/>
    <w:lvl w:ilvl="0" w:tplc="4FB8C47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walsh">
    <w15:presenceInfo w15:providerId="AD" w15:userId="S-1-5-21-799631323-666531474-1691616715-13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96"/>
    <w:rsid w:val="000D6B66"/>
    <w:rsid w:val="00177E47"/>
    <w:rsid w:val="002A7FE1"/>
    <w:rsid w:val="003A54C0"/>
    <w:rsid w:val="006A6A87"/>
    <w:rsid w:val="009938C6"/>
    <w:rsid w:val="00A85B1D"/>
    <w:rsid w:val="00A96B59"/>
    <w:rsid w:val="00AA1AE0"/>
    <w:rsid w:val="00AA3DF5"/>
    <w:rsid w:val="00AF2891"/>
    <w:rsid w:val="00CE5CC1"/>
    <w:rsid w:val="00D00896"/>
    <w:rsid w:val="00DC33B5"/>
    <w:rsid w:val="00E01178"/>
    <w:rsid w:val="00EC6A88"/>
    <w:rsid w:val="00FC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5:docId w15:val="{2244E2E1-197C-40A0-9206-E17E99E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8C6"/>
    <w:pPr>
      <w:suppressAutoHyphens/>
    </w:pPr>
    <w:rPr>
      <w:rFonts w:ascii="Times" w:eastAsia="Times" w:hAnsi="Times" w:cs="Times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after="240"/>
      <w:ind w:left="432" w:hanging="432"/>
      <w:jc w:val="center"/>
      <w:outlineLvl w:val="0"/>
    </w:pPr>
    <w:rPr>
      <w:rFonts w:ascii="Times New Roman" w:hAnsi="Times New Roman"/>
      <w:b/>
      <w:kern w:val="1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120"/>
      <w:ind w:left="576" w:hanging="576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spacing w:before="240" w:after="120"/>
      <w:ind w:left="720" w:hanging="72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Times New Roman" w:hAnsi="Times New Roman"/>
      <w:b/>
      <w:kern w:val="1"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Level1">
    <w:name w:val="Level 1"/>
    <w:pPr>
      <w:tabs>
        <w:tab w:val="left" w:pos="360"/>
        <w:tab w:val="left" w:pos="720"/>
      </w:tabs>
      <w:suppressAutoHyphens/>
      <w:spacing w:after="120"/>
      <w:ind w:left="360" w:hanging="360"/>
    </w:pPr>
    <w:rPr>
      <w:rFonts w:eastAsia="Times" w:cs="Times"/>
      <w:sz w:val="24"/>
      <w:lang w:eastAsia="ar-SA"/>
    </w:rPr>
  </w:style>
  <w:style w:type="paragraph" w:customStyle="1" w:styleId="AdoptionDate">
    <w:name w:val="Adoption Date"/>
    <w:basedOn w:val="Normal"/>
    <w:rPr>
      <w:rFonts w:ascii="Times New Roman" w:hAnsi="Times New Roman"/>
      <w:b/>
    </w:rPr>
  </w:style>
  <w:style w:type="paragraph" w:customStyle="1" w:styleId="References">
    <w:name w:val="References"/>
    <w:pPr>
      <w:tabs>
        <w:tab w:val="left" w:pos="-5040"/>
        <w:tab w:val="left" w:pos="1800"/>
        <w:tab w:val="left" w:pos="2520"/>
        <w:tab w:val="left" w:pos="5040"/>
        <w:tab w:val="left" w:pos="5400"/>
      </w:tabs>
      <w:suppressAutoHyphens/>
      <w:ind w:left="5400" w:hanging="5400"/>
    </w:pPr>
    <w:rPr>
      <w:rFonts w:eastAsia="Times" w:cs="Times"/>
      <w:sz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right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right"/>
    </w:pPr>
    <w:rPr>
      <w:rFonts w:ascii="Times New Roman" w:hAnsi="Times New Roman"/>
    </w:rPr>
  </w:style>
  <w:style w:type="paragraph" w:customStyle="1" w:styleId="Level2">
    <w:name w:val="Level 2"/>
    <w:basedOn w:val="Level1"/>
    <w:pPr>
      <w:tabs>
        <w:tab w:val="num" w:pos="720"/>
      </w:tabs>
      <w:ind w:left="720"/>
    </w:pPr>
  </w:style>
  <w:style w:type="paragraph" w:customStyle="1" w:styleId="TOC">
    <w:name w:val="TOC"/>
    <w:basedOn w:val="Normal"/>
    <w:pPr>
      <w:tabs>
        <w:tab w:val="left" w:pos="720"/>
        <w:tab w:val="left" w:leader="dot" w:pos="8640"/>
      </w:tabs>
      <w:spacing w:after="120" w:line="240" w:lineRule="atLeast"/>
      <w:ind w:right="-187"/>
    </w:pPr>
    <w:rPr>
      <w:rFonts w:ascii="Times New Roman" w:hAnsi="Times New Roman"/>
      <w:color w:val="000000"/>
    </w:rPr>
  </w:style>
  <w:style w:type="paragraph" w:styleId="List2">
    <w:name w:val="List 2"/>
    <w:basedOn w:val="Normal"/>
    <w:pPr>
      <w:ind w:left="720" w:hanging="360"/>
    </w:pPr>
  </w:style>
  <w:style w:type="paragraph" w:customStyle="1" w:styleId="Framecontents">
    <w:name w:val="Frame contents"/>
    <w:basedOn w:val="BodyText"/>
  </w:style>
  <w:style w:type="paragraph" w:customStyle="1" w:styleId="Bullet">
    <w:name w:val="Bullet"/>
    <w:qFormat/>
    <w:rsid w:val="009938C6"/>
    <w:pPr>
      <w:numPr>
        <w:numId w:val="4"/>
      </w:numPr>
      <w:ind w:left="360"/>
    </w:pPr>
    <w:rPr>
      <w:rFonts w:eastAsia="Times" w:cs="Times"/>
      <w:sz w:val="24"/>
      <w:lang w:eastAsia="ar-SA"/>
    </w:rPr>
  </w:style>
  <w:style w:type="paragraph" w:styleId="Revision">
    <w:name w:val="Revision"/>
    <w:hidden/>
    <w:uiPriority w:val="99"/>
    <w:semiHidden/>
    <w:rsid w:val="00FC189B"/>
    <w:rPr>
      <w:rFonts w:ascii="Times" w:eastAsia="Times" w:hAnsi="Times" w:cs="Times"/>
      <w:sz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C33B5"/>
    <w:rPr>
      <w:rFonts w:eastAsia="Times" w:cs="Time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1105BP - Director Districts</vt:lpstr>
    </vt:vector>
  </TitlesOfParts>
  <Company>Sequim School District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1105BP - Director Districts</dc:title>
  <dc:creator>Policy AA</dc:creator>
  <cp:lastModifiedBy>mwalsh</cp:lastModifiedBy>
  <cp:revision>2</cp:revision>
  <cp:lastPrinted>2011-12-19T19:37:00Z</cp:lastPrinted>
  <dcterms:created xsi:type="dcterms:W3CDTF">2017-07-05T18:05:00Z</dcterms:created>
  <dcterms:modified xsi:type="dcterms:W3CDTF">2017-07-05T18:05:00Z</dcterms:modified>
</cp:coreProperties>
</file>